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1537" w14:textId="002D5CE3" w:rsidR="00F2582D" w:rsidRPr="00234D5C" w:rsidRDefault="00F2582D" w:rsidP="00F2582D">
      <w:pPr>
        <w:pStyle w:val="a4"/>
        <w:spacing w:line="360" w:lineRule="auto"/>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D05A50A" w14:textId="1F746679" w:rsidR="00F2582D" w:rsidRPr="00234D5C" w:rsidRDefault="00F2582D" w:rsidP="00BD31C4">
      <w:pPr>
        <w:pStyle w:val="a3"/>
        <w:tabs>
          <w:tab w:val="left" w:leader="dot" w:pos="3828"/>
        </w:tabs>
        <w:spacing w:before="202" w:line="360" w:lineRule="auto"/>
        <w:ind w:left="179"/>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6C99441A" w14:textId="2D548C9B" w:rsidR="008B3334" w:rsidRPr="008B3334" w:rsidRDefault="008B3334" w:rsidP="00BD31C4">
      <w:pPr>
        <w:pStyle w:val="a5"/>
        <w:numPr>
          <w:ilvl w:val="0"/>
          <w:numId w:val="2"/>
        </w:numPr>
        <w:tabs>
          <w:tab w:val="left" w:pos="900"/>
        </w:tabs>
        <w:spacing w:line="360" w:lineRule="auto"/>
        <w:rPr>
          <w:rFonts w:asciiTheme="minorHAnsi" w:hAnsiTheme="minorHAnsi" w:cstheme="minorHAnsi"/>
          <w:sz w:val="28"/>
          <w:szCs w:val="28"/>
        </w:rPr>
      </w:pPr>
      <w:r w:rsidRPr="008B3334">
        <w:rPr>
          <w:rFonts w:asciiTheme="minorHAnsi" w:hAnsiTheme="minorHAnsi" w:cstheme="minorHAnsi"/>
          <w:sz w:val="28"/>
          <w:szCs w:val="28"/>
        </w:rPr>
        <w:t>Ο</w:t>
      </w:r>
      <w:r w:rsidR="004C7EF2">
        <w:rPr>
          <w:rFonts w:asciiTheme="minorHAnsi" w:hAnsiTheme="minorHAnsi" w:cstheme="minorHAnsi"/>
          <w:sz w:val="28"/>
          <w:szCs w:val="28"/>
        </w:rPr>
        <w:t xml:space="preserve"> Πρύτανης του Πανεπιστημίου Δυτικής Αττικής Παναγιώτης Ε. </w:t>
      </w:r>
      <w:proofErr w:type="spellStart"/>
      <w:r w:rsidR="004C7EF2">
        <w:rPr>
          <w:rFonts w:asciiTheme="minorHAnsi" w:hAnsiTheme="minorHAnsi" w:cstheme="minorHAnsi"/>
          <w:sz w:val="28"/>
          <w:szCs w:val="28"/>
        </w:rPr>
        <w:t>Καλδής</w:t>
      </w:r>
      <w:proofErr w:type="spellEnd"/>
      <w:r w:rsidR="004C7EF2">
        <w:rPr>
          <w:rFonts w:asciiTheme="minorHAnsi" w:hAnsiTheme="minorHAnsi" w:cstheme="minorHAnsi"/>
          <w:sz w:val="28"/>
          <w:szCs w:val="28"/>
        </w:rPr>
        <w:t>, Καθηγητής</w:t>
      </w:r>
    </w:p>
    <w:p w14:paraId="4ED6809F" w14:textId="22D71A8E" w:rsidR="00F2582D" w:rsidRPr="00234D5C" w:rsidRDefault="00E469F1" w:rsidP="00BD31C4">
      <w:pPr>
        <w:pStyle w:val="a5"/>
        <w:numPr>
          <w:ilvl w:val="0"/>
          <w:numId w:val="2"/>
        </w:numPr>
        <w:tabs>
          <w:tab w:val="left" w:pos="900"/>
        </w:tabs>
        <w:spacing w:line="360" w:lineRule="auto"/>
        <w:ind w:hanging="354"/>
        <w:rPr>
          <w:rFonts w:asciiTheme="minorHAnsi" w:hAnsiTheme="minorHAnsi" w:cstheme="minorHAnsi"/>
          <w:sz w:val="28"/>
          <w:szCs w:val="28"/>
        </w:rPr>
      </w:pPr>
      <w:r>
        <w:rPr>
          <w:rFonts w:asciiTheme="minorHAnsi" w:hAnsiTheme="minorHAnsi" w:cstheme="minorHAnsi"/>
          <w:sz w:val="28"/>
          <w:szCs w:val="28"/>
        </w:rPr>
        <w:t xml:space="preserve">Ο κος Ε. </w:t>
      </w:r>
      <w:proofErr w:type="spellStart"/>
      <w:r>
        <w:rPr>
          <w:rFonts w:asciiTheme="minorHAnsi" w:hAnsiTheme="minorHAnsi" w:cstheme="minorHAnsi"/>
          <w:sz w:val="28"/>
          <w:szCs w:val="28"/>
        </w:rPr>
        <w:t>Χατζηθεοδώρου</w:t>
      </w:r>
      <w:proofErr w:type="spellEnd"/>
      <w:r w:rsidR="00F2582D" w:rsidRPr="008B3334">
        <w:rPr>
          <w:rFonts w:asciiTheme="minorHAnsi" w:hAnsiTheme="minorHAnsi" w:cstheme="minorHAnsi"/>
          <w:sz w:val="28"/>
          <w:szCs w:val="28"/>
        </w:rPr>
        <w:t>,</w:t>
      </w:r>
      <w:ins w:id="0" w:author="ΣΓΤΚΣ - Γραφιστική" w:date="2023-03-14T13:40:00Z">
        <w:r w:rsidR="00BC2141">
          <w:rPr>
            <w:rFonts w:asciiTheme="minorHAnsi" w:hAnsiTheme="minorHAnsi" w:cstheme="minorHAnsi"/>
            <w:sz w:val="28"/>
            <w:szCs w:val="28"/>
          </w:rPr>
          <w:t xml:space="preserve"> </w:t>
        </w:r>
      </w:ins>
      <w:r w:rsidR="00F2582D" w:rsidRPr="008B3334">
        <w:rPr>
          <w:rFonts w:asciiTheme="minorHAnsi" w:hAnsiTheme="minorHAnsi" w:cstheme="minorHAnsi"/>
          <w:sz w:val="28"/>
          <w:szCs w:val="28"/>
        </w:rPr>
        <w:t>Υπεύθυνος</w:t>
      </w:r>
      <w:r w:rsidR="00FE621F">
        <w:rPr>
          <w:rFonts w:asciiTheme="minorHAnsi" w:hAnsiTheme="minorHAnsi" w:cstheme="minorHAnsi"/>
          <w:sz w:val="28"/>
          <w:szCs w:val="28"/>
        </w:rPr>
        <w:t xml:space="preserve"> </w:t>
      </w:r>
      <w:r w:rsidR="00F2582D"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00F2582D"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00F2582D"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00F2582D"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Pr>
          <w:rFonts w:asciiTheme="minorHAnsi" w:hAnsiTheme="minorHAnsi" w:cstheme="minorHAnsi"/>
          <w:sz w:val="28"/>
          <w:szCs w:val="28"/>
        </w:rPr>
        <w:t xml:space="preserve"> Γραφιστικής &amp; Οπτικής Επικοινωνίας</w:t>
      </w:r>
    </w:p>
    <w:p w14:paraId="16113240" w14:textId="77777777" w:rsidR="00F51225"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267F2386"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διέπεται</w:t>
      </w:r>
      <w:proofErr w:type="spellEnd"/>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77777777" w:rsidR="00F2582D" w:rsidRPr="00234D5C" w:rsidRDefault="00F2582D" w:rsidP="00E024BE">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77777777" w:rsidR="00F2582D" w:rsidRPr="00234D5C" w:rsidRDefault="00F2582D" w:rsidP="00E024BE">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υποχρεούται να ακολουθεί το ωράριο λειτουργίας του Φορέα Υποδοχής Πρακτικής Άσκησης (ΦΥΠΑ),ήτοι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οκτάωρη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πενθήμερη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345C09BE" w14:textId="77777777" w:rsidR="00F2582D" w:rsidRPr="00234D5C" w:rsidRDefault="00F2582D" w:rsidP="00E024BE">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ειδικότητάς</w:t>
      </w:r>
      <w:proofErr w:type="spellEnd"/>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DA78E0">
        <w:rPr>
          <w:rFonts w:asciiTheme="minorHAnsi" w:hAnsiTheme="minorHAnsi" w:cstheme="minorHAnsi"/>
          <w:spacing w:val="-2"/>
          <w:sz w:val="28"/>
          <w:szCs w:val="28"/>
        </w:rPr>
        <w:t xml:space="preserve">πρακτικής άσκησης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 xml:space="preserve">ασκούμενου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p>
    <w:p w14:paraId="49EE99D9" w14:textId="77777777" w:rsidR="00F2582D" w:rsidRPr="009D036E" w:rsidRDefault="00F2582D" w:rsidP="00E024BE">
      <w:pPr>
        <w:pStyle w:val="a5"/>
        <w:widowControl/>
        <w:numPr>
          <w:ilvl w:val="0"/>
          <w:numId w:val="5"/>
        </w:numPr>
        <w:autoSpaceDE/>
        <w:autoSpaceDN/>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 ΦΥΠΑ συμμετέχει στην αποζημίωση του ασκούμενο φοιτητή με το ποσό των……….€ </w:t>
      </w:r>
      <w:r w:rsidR="00D22F26">
        <w:rPr>
          <w:rFonts w:asciiTheme="minorHAnsi" w:hAnsiTheme="minorHAnsi" w:cstheme="minorHAnsi"/>
          <w:sz w:val="28"/>
          <w:szCs w:val="28"/>
        </w:rPr>
        <w:t>μηνιαίως</w:t>
      </w:r>
      <w:r w:rsidR="009D036E">
        <w:rPr>
          <w:rFonts w:asciiTheme="minorHAnsi" w:hAnsiTheme="minorHAnsi" w:cstheme="minorHAnsi"/>
          <w:sz w:val="28"/>
          <w:szCs w:val="28"/>
        </w:rPr>
        <w:t>.</w:t>
      </w:r>
      <w:r w:rsidR="00D22F26">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 έως ώρα .... </w:t>
      </w:r>
      <w:r w:rsidR="009D036E" w:rsidRPr="009D036E">
        <w:rPr>
          <w:rFonts w:asciiTheme="minorHAnsi" w:hAnsiTheme="minorHAnsi" w:cstheme="minorHAnsi"/>
          <w:sz w:val="28"/>
          <w:szCs w:val="28"/>
        </w:rPr>
        <w:t xml:space="preserve"> </w:t>
      </w:r>
    </w:p>
    <w:p w14:paraId="6190F787" w14:textId="7D7174F3" w:rsidR="00F2582D" w:rsidRPr="007101F5" w:rsidRDefault="00F2582D" w:rsidP="007101F5">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77777777" w:rsidR="00F2582D" w:rsidRPr="007101F5"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w:t>
      </w:r>
      <w:proofErr w:type="spellStart"/>
      <w:r w:rsidR="00E024BE">
        <w:rPr>
          <w:rFonts w:asciiTheme="minorHAnsi" w:hAnsiTheme="minorHAnsi" w:cstheme="minorHAnsi"/>
          <w:color w:val="000000"/>
          <w:sz w:val="28"/>
          <w:szCs w:val="28"/>
          <w:bdr w:val="none" w:sz="0" w:space="0" w:color="auto" w:frame="1"/>
          <w:shd w:val="clear" w:color="auto" w:fill="FFFFFF"/>
        </w:rPr>
        <w:t>τρια</w:t>
      </w:r>
      <w:proofErr w:type="spellEnd"/>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w:t>
      </w:r>
      <w:r w:rsidRPr="007101F5">
        <w:rPr>
          <w:rFonts w:asciiTheme="minorHAnsi" w:hAnsiTheme="minorHAnsi" w:cstheme="minorHAnsi"/>
          <w:color w:val="000000"/>
          <w:sz w:val="28"/>
          <w:szCs w:val="28"/>
          <w:bdr w:val="none" w:sz="0" w:space="0" w:color="auto" w:frame="1"/>
          <w:shd w:val="clear" w:color="auto" w:fill="FFFFFF"/>
        </w:rPr>
        <w:t>τον ΦΥΠΑ.</w:t>
      </w:r>
    </w:p>
    <w:p w14:paraId="4D09983A" w14:textId="77777777" w:rsidR="00F2582D" w:rsidRPr="00234D5C"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πρακτικής άσκησης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Φορέα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77777777" w:rsidR="00F2582D" w:rsidRDefault="00F2582D" w:rsidP="00BD31C4">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w:t>
      </w:r>
      <w:proofErr w:type="spellStart"/>
      <w:r w:rsidRPr="00234D5C">
        <w:rPr>
          <w:rFonts w:asciiTheme="minorHAnsi" w:hAnsiTheme="minorHAnsi" w:cstheme="minorHAnsi"/>
          <w:sz w:val="28"/>
          <w:szCs w:val="28"/>
        </w:rPr>
        <w:t>τρια</w:t>
      </w:r>
      <w:proofErr w:type="spellEnd"/>
      <w:r w:rsidRPr="00234D5C">
        <w:rPr>
          <w:rFonts w:asciiTheme="minorHAnsi" w:hAnsiTheme="minorHAnsi" w:cstheme="minorHAnsi"/>
          <w:sz w:val="28"/>
          <w:szCs w:val="28"/>
        </w:rPr>
        <w:t xml:space="preserve">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 xml:space="preserve">προστασίας κατά της πανδημίας covid-19 </w:t>
      </w:r>
      <w:r w:rsidRPr="00234D5C">
        <w:rPr>
          <w:rFonts w:asciiTheme="minorHAnsi" w:hAnsiTheme="minorHAnsi" w:cstheme="minorHAnsi"/>
          <w:sz w:val="28"/>
          <w:szCs w:val="28"/>
        </w:rPr>
        <w:lastRenderedPageBreak/>
        <w:t>(εγκύκλιος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w:t>
      </w:r>
      <w:proofErr w:type="spellStart"/>
      <w:r w:rsidRPr="00234D5C">
        <w:rPr>
          <w:rFonts w:asciiTheme="minorHAnsi" w:hAnsiTheme="minorHAnsi" w:cstheme="minorHAnsi"/>
          <w:sz w:val="28"/>
          <w:szCs w:val="28"/>
        </w:rPr>
        <w:t>πρωτ</w:t>
      </w:r>
      <w:proofErr w:type="spellEnd"/>
      <w:r w:rsidRPr="00234D5C">
        <w:rPr>
          <w:rFonts w:asciiTheme="minorHAnsi" w:hAnsiTheme="minorHAnsi" w:cstheme="minorHAnsi"/>
          <w:sz w:val="28"/>
          <w:szCs w:val="28"/>
        </w:rPr>
        <w:t>.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15705A6E" w:rsidR="001C007A" w:rsidRDefault="001C007A" w:rsidP="00B11918">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Ο/Η Ασκούμενος/η φοιτητής/</w:t>
      </w:r>
      <w:proofErr w:type="spellStart"/>
      <w:r w:rsidRPr="001C007A">
        <w:rPr>
          <w:rFonts w:asciiTheme="minorHAnsi" w:hAnsiTheme="minorHAnsi" w:cstheme="minorHAnsi"/>
          <w:sz w:val="28"/>
          <w:szCs w:val="28"/>
        </w:rPr>
        <w:t>τρια</w:t>
      </w:r>
      <w:proofErr w:type="spellEnd"/>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sidR="00E469F1">
        <w:rPr>
          <w:rFonts w:asciiTheme="minorHAnsi" w:hAnsiTheme="minorHAnsi" w:cstheme="minorHAnsi"/>
          <w:sz w:val="28"/>
          <w:szCs w:val="28"/>
        </w:rPr>
        <w:t>2</w:t>
      </w:r>
      <w:r w:rsidRPr="001C007A">
        <w:rPr>
          <w:rFonts w:asciiTheme="minorHAnsi" w:hAnsiTheme="minorHAnsi" w:cstheme="minorHAnsi"/>
          <w:sz w:val="28"/>
          <w:szCs w:val="28"/>
        </w:rPr>
        <w:t xml:space="preserve">μηνης Πρακτικής Άσκησης </w:t>
      </w:r>
      <w:r>
        <w:rPr>
          <w:rFonts w:asciiTheme="minorHAnsi" w:hAnsiTheme="minorHAnsi" w:cstheme="minorHAnsi"/>
          <w:sz w:val="28"/>
          <w:szCs w:val="28"/>
        </w:rPr>
        <w:t>…….</w:t>
      </w:r>
      <w:r w:rsidRPr="001C007A">
        <w:rPr>
          <w:rFonts w:asciiTheme="minorHAnsi" w:hAnsiTheme="minorHAnsi" w:cstheme="minorHAnsi"/>
          <w:sz w:val="28"/>
          <w:szCs w:val="28"/>
        </w:rPr>
        <w:t xml:space="preserve"> (</w:t>
      </w:r>
      <w:r>
        <w:rPr>
          <w:rFonts w:asciiTheme="minorHAnsi" w:hAnsiTheme="minorHAnsi" w:cstheme="minorHAnsi"/>
          <w:sz w:val="28"/>
          <w:szCs w:val="28"/>
        </w:rPr>
        <w:t>#</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294B05F" w:rsidR="0069777C" w:rsidRDefault="009D036E" w:rsidP="00B11918">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w:t>
      </w:r>
      <w:proofErr w:type="spellStart"/>
      <w:r w:rsidRPr="009D036E">
        <w:rPr>
          <w:rFonts w:asciiTheme="minorHAnsi" w:hAnsiTheme="minorHAnsi" w:cstheme="minorHAnsi"/>
          <w:sz w:val="28"/>
          <w:szCs w:val="28"/>
        </w:rPr>
        <w:t>τρια</w:t>
      </w:r>
      <w:proofErr w:type="spellEnd"/>
      <w:r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rsidP="00B11918">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w:t>
      </w:r>
      <w:proofErr w:type="spellStart"/>
      <w:r w:rsidRPr="00FE621F">
        <w:rPr>
          <w:rFonts w:asciiTheme="minorHAnsi" w:hAnsiTheme="minorHAnsi" w:cstheme="minorHAnsi"/>
          <w:sz w:val="28"/>
          <w:szCs w:val="28"/>
        </w:rPr>
        <w:t>τριας</w:t>
      </w:r>
      <w:proofErr w:type="spellEnd"/>
      <w:r w:rsidRPr="00FE621F">
        <w:rPr>
          <w:rFonts w:asciiTheme="minorHAnsi" w:hAnsiTheme="minorHAnsi" w:cstheme="minorHAnsi"/>
          <w:sz w:val="28"/>
          <w:szCs w:val="28"/>
        </w:rPr>
        <w:t>,</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D036E" w:rsidRDefault="00866D64" w:rsidP="009D036E">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6D4E10AC" w14:textId="12B70703" w:rsidR="007E4808" w:rsidRDefault="004C7EF2" w:rsidP="00F05AF6">
            <w:pPr>
              <w:spacing w:line="360" w:lineRule="auto"/>
              <w:jc w:val="center"/>
              <w:rPr>
                <w:rFonts w:asciiTheme="minorHAnsi" w:hAnsiTheme="minorHAnsi" w:cstheme="minorHAnsi"/>
                <w:sz w:val="28"/>
                <w:szCs w:val="28"/>
              </w:rPr>
            </w:pPr>
            <w:r>
              <w:rPr>
                <w:rFonts w:asciiTheme="minorHAnsi" w:hAnsiTheme="minorHAnsi" w:cstheme="minorHAnsi"/>
                <w:sz w:val="28"/>
                <w:szCs w:val="28"/>
              </w:rPr>
              <w:t>Πρύτανης</w:t>
            </w:r>
          </w:p>
          <w:p w14:paraId="66E27A10" w14:textId="77777777" w:rsidR="00BD31C4" w:rsidRDefault="00BD31C4"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Πανεπιστημίου Δυτικής Αττικής</w:t>
            </w:r>
          </w:p>
          <w:p w14:paraId="1971A117" w14:textId="77777777" w:rsidR="007E4808" w:rsidRDefault="007E4808" w:rsidP="00BD31C4">
            <w:pPr>
              <w:spacing w:line="360" w:lineRule="auto"/>
              <w:jc w:val="center"/>
              <w:rPr>
                <w:rFonts w:asciiTheme="minorHAnsi" w:hAnsiTheme="minorHAnsi" w:cstheme="minorHAnsi"/>
                <w:sz w:val="28"/>
                <w:szCs w:val="28"/>
              </w:rPr>
            </w:pPr>
          </w:p>
          <w:p w14:paraId="373DAAB3" w14:textId="77777777" w:rsidR="007E4808" w:rsidRDefault="007E4808" w:rsidP="00BD31C4">
            <w:pPr>
              <w:spacing w:line="360" w:lineRule="auto"/>
              <w:jc w:val="center"/>
              <w:rPr>
                <w:rFonts w:asciiTheme="minorHAnsi" w:hAnsiTheme="minorHAnsi" w:cstheme="minorHAnsi"/>
                <w:sz w:val="28"/>
                <w:szCs w:val="28"/>
              </w:rPr>
            </w:pPr>
          </w:p>
          <w:p w14:paraId="53CA6978" w14:textId="77777777" w:rsidR="007E4808" w:rsidRPr="00234D5C" w:rsidRDefault="004C7EF2"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 xml:space="preserve">Παναγιώτης Ε. </w:t>
            </w:r>
            <w:proofErr w:type="spellStart"/>
            <w:r>
              <w:rPr>
                <w:rFonts w:asciiTheme="minorHAnsi" w:hAnsiTheme="minorHAnsi" w:cstheme="minorHAnsi"/>
                <w:sz w:val="28"/>
                <w:szCs w:val="28"/>
              </w:rPr>
              <w:t>Καλδής</w:t>
            </w:r>
            <w:proofErr w:type="spellEnd"/>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2E2E2EB4" w:rsidR="007E4808" w:rsidRPr="00234D5C" w:rsidRDefault="00E469F1"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 xml:space="preserve">Ε. </w:t>
            </w:r>
            <w:proofErr w:type="spellStart"/>
            <w:r>
              <w:rPr>
                <w:rFonts w:asciiTheme="minorHAnsi" w:hAnsiTheme="minorHAnsi" w:cstheme="minorHAnsi"/>
                <w:sz w:val="28"/>
                <w:szCs w:val="28"/>
              </w:rPr>
              <w:t>Χατζηθεοδώρου</w:t>
            </w:r>
            <w:bookmarkStart w:id="1" w:name="_GoBack"/>
            <w:bookmarkEnd w:id="1"/>
            <w:proofErr w:type="spellEnd"/>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8"/>
      <w:footerReference w:type="default" r:id="rId9"/>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35504" w14:textId="77777777" w:rsidR="00BD41A0" w:rsidRDefault="00BD41A0" w:rsidP="005B466D">
      <w:r>
        <w:separator/>
      </w:r>
    </w:p>
  </w:endnote>
  <w:endnote w:type="continuationSeparator" w:id="0">
    <w:p w14:paraId="2B7AF12F" w14:textId="77777777" w:rsidR="00BD41A0" w:rsidRDefault="00BD41A0"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D714" w14:textId="27D48F9A"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32724F">
      <w:rPr>
        <w:rFonts w:asciiTheme="minorHAnsi" w:hAnsiTheme="minorHAnsi" w:cstheme="minorHAnsi"/>
        <w:b/>
        <w:bCs/>
        <w:noProof/>
      </w:rPr>
      <w:t>1</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fldSimple w:instr="NUMPAGES  \* Arabic  \* MERGEFORMAT">
      <w:r w:rsidR="0032724F" w:rsidRPr="0032724F">
        <w:rPr>
          <w:rFonts w:asciiTheme="minorHAnsi" w:hAnsiTheme="minorHAnsi" w:cstheme="minorHAnsi"/>
          <w:b/>
          <w:bCs/>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053B" w14:textId="77777777" w:rsidR="00BD41A0" w:rsidRDefault="00BD41A0" w:rsidP="005B466D">
      <w:r>
        <w:separator/>
      </w:r>
    </w:p>
  </w:footnote>
  <w:footnote w:type="continuationSeparator" w:id="0">
    <w:p w14:paraId="473D2187" w14:textId="77777777" w:rsidR="00BD41A0" w:rsidRDefault="00BD41A0"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ΣΓΤΚΣ - Γραφιστική">
    <w15:presenceInfo w15:providerId="None" w15:userId="ΣΓΤΚΣ - Γραφιστικ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2D"/>
    <w:rsid w:val="00046048"/>
    <w:rsid w:val="00083F02"/>
    <w:rsid w:val="00087E5B"/>
    <w:rsid w:val="001305A4"/>
    <w:rsid w:val="00142061"/>
    <w:rsid w:val="00152A28"/>
    <w:rsid w:val="00163A70"/>
    <w:rsid w:val="00171A38"/>
    <w:rsid w:val="001C007A"/>
    <w:rsid w:val="001E790E"/>
    <w:rsid w:val="00234D5C"/>
    <w:rsid w:val="0032724F"/>
    <w:rsid w:val="004222C1"/>
    <w:rsid w:val="00474C44"/>
    <w:rsid w:val="004A2816"/>
    <w:rsid w:val="004C7EF2"/>
    <w:rsid w:val="0053304C"/>
    <w:rsid w:val="00536F71"/>
    <w:rsid w:val="005B466D"/>
    <w:rsid w:val="00605DB9"/>
    <w:rsid w:val="00661A7B"/>
    <w:rsid w:val="0069777C"/>
    <w:rsid w:val="006D2F2D"/>
    <w:rsid w:val="007101F5"/>
    <w:rsid w:val="007456B6"/>
    <w:rsid w:val="00767067"/>
    <w:rsid w:val="007E4808"/>
    <w:rsid w:val="00866D64"/>
    <w:rsid w:val="00892D63"/>
    <w:rsid w:val="008B3334"/>
    <w:rsid w:val="008E72C0"/>
    <w:rsid w:val="0095575A"/>
    <w:rsid w:val="009635F9"/>
    <w:rsid w:val="009A2916"/>
    <w:rsid w:val="009D036E"/>
    <w:rsid w:val="00A66E04"/>
    <w:rsid w:val="00AF55CE"/>
    <w:rsid w:val="00B11918"/>
    <w:rsid w:val="00B41870"/>
    <w:rsid w:val="00B85544"/>
    <w:rsid w:val="00BC2141"/>
    <w:rsid w:val="00BD2BA4"/>
    <w:rsid w:val="00BD31C4"/>
    <w:rsid w:val="00BD41A0"/>
    <w:rsid w:val="00C63DD1"/>
    <w:rsid w:val="00C96AB5"/>
    <w:rsid w:val="00D22F26"/>
    <w:rsid w:val="00D36673"/>
    <w:rsid w:val="00DA78E0"/>
    <w:rsid w:val="00DB7ACE"/>
    <w:rsid w:val="00DC6D84"/>
    <w:rsid w:val="00E024BE"/>
    <w:rsid w:val="00E36A9A"/>
    <w:rsid w:val="00E4126A"/>
    <w:rsid w:val="00E469F1"/>
    <w:rsid w:val="00E94524"/>
    <w:rsid w:val="00ED75FD"/>
    <w:rsid w:val="00F05AF6"/>
    <w:rsid w:val="00F2582D"/>
    <w:rsid w:val="00F51225"/>
    <w:rsid w:val="00F774F3"/>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7561-B4D1-4255-8631-5A807CFD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732</Words>
  <Characters>3958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ΔΗΜΗΤΡΙΟΣ ΤΣΟΥΚΑΛΑΣ</cp:lastModifiedBy>
  <cp:revision>5</cp:revision>
  <cp:lastPrinted>2023-01-13T10:48:00Z</cp:lastPrinted>
  <dcterms:created xsi:type="dcterms:W3CDTF">2023-03-14T11:39:00Z</dcterms:created>
  <dcterms:modified xsi:type="dcterms:W3CDTF">2023-03-23T11:32:00Z</dcterms:modified>
</cp:coreProperties>
</file>